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38384" w14:textId="1FFD5CA3" w:rsidR="008E45C1" w:rsidRDefault="00DC278A" w:rsidP="00B44AD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A8F6D5A" wp14:editId="3EE66BD6">
            <wp:simplePos x="0" y="0"/>
            <wp:positionH relativeFrom="page">
              <wp:posOffset>260350</wp:posOffset>
            </wp:positionH>
            <wp:positionV relativeFrom="paragraph">
              <wp:posOffset>1905</wp:posOffset>
            </wp:positionV>
            <wp:extent cx="1097280" cy="110617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22D508B" wp14:editId="03C84562">
            <wp:simplePos x="0" y="0"/>
            <wp:positionH relativeFrom="page">
              <wp:posOffset>6464300</wp:posOffset>
            </wp:positionH>
            <wp:positionV relativeFrom="paragraph">
              <wp:posOffset>-132715</wp:posOffset>
            </wp:positionV>
            <wp:extent cx="1097280" cy="1106170"/>
            <wp:effectExtent l="0" t="0" r="7620" b="0"/>
            <wp:wrapThrough wrapText="bothSides">
              <wp:wrapPolygon edited="0">
                <wp:start x="0" y="0"/>
                <wp:lineTo x="0" y="21203"/>
                <wp:lineTo x="21375" y="21203"/>
                <wp:lineTo x="2137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5C1">
        <w:rPr>
          <w:rFonts w:ascii="Arial" w:hAnsi="Arial" w:cs="Arial"/>
          <w:b/>
          <w:bCs/>
          <w:sz w:val="36"/>
          <w:szCs w:val="36"/>
        </w:rPr>
        <w:t xml:space="preserve">DENVER ROCKY MOUNTAIN REGIONAL </w:t>
      </w:r>
    </w:p>
    <w:p w14:paraId="52817F32" w14:textId="7116AE2F" w:rsidR="00342775" w:rsidRPr="00F90A1F" w:rsidRDefault="00B44AD1" w:rsidP="00CA798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“</w:t>
      </w:r>
      <w:r w:rsidR="0090376A" w:rsidRPr="0090376A">
        <w:rPr>
          <w:rFonts w:ascii="Arial" w:hAnsi="Arial" w:cs="Arial"/>
          <w:b/>
          <w:bCs/>
          <w:i/>
          <w:iCs/>
          <w:sz w:val="36"/>
          <w:szCs w:val="36"/>
        </w:rPr>
        <w:t>VIRTUAL</w:t>
      </w:r>
      <w:r>
        <w:rPr>
          <w:rFonts w:ascii="Arial" w:hAnsi="Arial" w:cs="Arial"/>
          <w:b/>
          <w:bCs/>
          <w:i/>
          <w:iCs/>
          <w:sz w:val="36"/>
          <w:szCs w:val="36"/>
        </w:rPr>
        <w:t>”</w:t>
      </w:r>
      <w:r w:rsidR="0090376A">
        <w:rPr>
          <w:rFonts w:ascii="Arial" w:hAnsi="Arial" w:cs="Arial"/>
          <w:b/>
          <w:bCs/>
          <w:sz w:val="36"/>
          <w:szCs w:val="36"/>
        </w:rPr>
        <w:t xml:space="preserve"> </w:t>
      </w:r>
      <w:r w:rsidR="00CA798C" w:rsidRPr="00F90A1F">
        <w:rPr>
          <w:rFonts w:ascii="Arial" w:hAnsi="Arial" w:cs="Arial"/>
          <w:b/>
          <w:bCs/>
          <w:sz w:val="36"/>
          <w:szCs w:val="36"/>
        </w:rPr>
        <w:t>PRO/AM</w:t>
      </w:r>
      <w:r w:rsidR="000F03DE" w:rsidRPr="00F90A1F">
        <w:rPr>
          <w:rFonts w:ascii="Arial" w:hAnsi="Arial" w:cs="Arial"/>
          <w:b/>
          <w:bCs/>
          <w:sz w:val="36"/>
          <w:szCs w:val="36"/>
        </w:rPr>
        <w:t xml:space="preserve"> Event</w:t>
      </w:r>
    </w:p>
    <w:p w14:paraId="5CEA73F3" w14:textId="3AAC7082" w:rsidR="00CA798C" w:rsidRPr="00F90A1F" w:rsidRDefault="00CA798C" w:rsidP="00CA798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90A1F">
        <w:rPr>
          <w:rFonts w:ascii="Arial" w:hAnsi="Arial" w:cs="Arial"/>
          <w:b/>
          <w:bCs/>
          <w:sz w:val="36"/>
          <w:szCs w:val="36"/>
        </w:rPr>
        <w:t xml:space="preserve">Tuesday May </w:t>
      </w:r>
      <w:r w:rsidR="00A612C5" w:rsidRPr="00F90A1F">
        <w:rPr>
          <w:rFonts w:ascii="Arial" w:hAnsi="Arial" w:cs="Arial"/>
          <w:b/>
          <w:bCs/>
          <w:sz w:val="36"/>
          <w:szCs w:val="36"/>
        </w:rPr>
        <w:t>25</w:t>
      </w:r>
      <w:r w:rsidRPr="00F90A1F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Pr="00F90A1F">
        <w:rPr>
          <w:rFonts w:ascii="Arial" w:hAnsi="Arial" w:cs="Arial"/>
          <w:b/>
          <w:bCs/>
          <w:sz w:val="36"/>
          <w:szCs w:val="36"/>
        </w:rPr>
        <w:t>, 202</w:t>
      </w:r>
      <w:r w:rsidR="00A612C5" w:rsidRPr="00F90A1F">
        <w:rPr>
          <w:rFonts w:ascii="Arial" w:hAnsi="Arial" w:cs="Arial"/>
          <w:b/>
          <w:bCs/>
          <w:sz w:val="36"/>
          <w:szCs w:val="36"/>
        </w:rPr>
        <w:t>1</w:t>
      </w:r>
      <w:r w:rsidR="00D97ACB" w:rsidRPr="00F90A1F">
        <w:rPr>
          <w:rFonts w:ascii="Arial" w:hAnsi="Arial" w:cs="Arial"/>
          <w:b/>
          <w:bCs/>
          <w:sz w:val="36"/>
          <w:szCs w:val="36"/>
        </w:rPr>
        <w:t xml:space="preserve">, 1:00 </w:t>
      </w:r>
      <w:ins w:id="0" w:author="robert_vetter@outlook.com" w:date="2021-03-06T22:39:00Z">
        <w:r w:rsidR="00726F3A">
          <w:rPr>
            <w:rFonts w:ascii="Arial" w:hAnsi="Arial" w:cs="Arial"/>
            <w:b/>
            <w:bCs/>
            <w:sz w:val="36"/>
            <w:szCs w:val="36"/>
          </w:rPr>
          <w:t>PM</w:t>
        </w:r>
      </w:ins>
      <w:del w:id="1" w:author="robert_vetter@outlook.com" w:date="2021-03-06T22:39:00Z">
        <w:r w:rsidR="00D97ACB" w:rsidRPr="00F90A1F" w:rsidDel="00726F3A">
          <w:rPr>
            <w:rFonts w:ascii="Arial" w:hAnsi="Arial" w:cs="Arial"/>
            <w:b/>
            <w:bCs/>
            <w:sz w:val="36"/>
            <w:szCs w:val="36"/>
          </w:rPr>
          <w:delText>p.m.</w:delText>
        </w:r>
      </w:del>
    </w:p>
    <w:p w14:paraId="7A1469BD" w14:textId="4558F878" w:rsidR="00DC278A" w:rsidRDefault="00DC278A">
      <w:pPr>
        <w:rPr>
          <w:rFonts w:ascii="Arial" w:hAnsi="Arial" w:cs="Arial"/>
          <w:sz w:val="24"/>
          <w:szCs w:val="24"/>
        </w:rPr>
      </w:pPr>
    </w:p>
    <w:p w14:paraId="0140F681" w14:textId="77777777" w:rsidR="002146DB" w:rsidRDefault="002146DB">
      <w:pPr>
        <w:rPr>
          <w:rFonts w:ascii="Arial" w:hAnsi="Arial" w:cs="Arial"/>
          <w:sz w:val="24"/>
          <w:szCs w:val="24"/>
        </w:rPr>
      </w:pPr>
    </w:p>
    <w:p w14:paraId="5B8764C6" w14:textId="0C65C54D" w:rsidR="00CA798C" w:rsidRPr="00F90A1F" w:rsidRDefault="00A612C5">
      <w:pPr>
        <w:rPr>
          <w:rFonts w:ascii="Arial" w:hAnsi="Arial" w:cs="Arial"/>
          <w:b/>
          <w:bCs/>
          <w:sz w:val="24"/>
          <w:szCs w:val="24"/>
        </w:rPr>
      </w:pPr>
      <w:r w:rsidRPr="00F90A1F">
        <w:rPr>
          <w:rFonts w:ascii="Arial" w:hAnsi="Arial" w:cs="Arial"/>
          <w:sz w:val="24"/>
          <w:szCs w:val="24"/>
        </w:rPr>
        <w:t xml:space="preserve">Calling all novice players between </w:t>
      </w:r>
      <w:r w:rsidRPr="005C340B">
        <w:rPr>
          <w:rFonts w:ascii="Arial" w:hAnsi="Arial" w:cs="Arial"/>
          <w:b/>
          <w:bCs/>
          <w:sz w:val="24"/>
          <w:szCs w:val="24"/>
        </w:rPr>
        <w:t xml:space="preserve">5 and </w:t>
      </w:r>
      <w:r w:rsidR="00660042" w:rsidRPr="005C340B">
        <w:rPr>
          <w:rFonts w:ascii="Arial" w:hAnsi="Arial" w:cs="Arial"/>
          <w:b/>
          <w:bCs/>
          <w:sz w:val="24"/>
          <w:szCs w:val="24"/>
        </w:rPr>
        <w:t>300</w:t>
      </w:r>
      <w:r w:rsidRPr="00F90A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0A1F">
        <w:rPr>
          <w:rFonts w:ascii="Arial" w:hAnsi="Arial" w:cs="Arial"/>
          <w:sz w:val="24"/>
          <w:szCs w:val="24"/>
        </w:rPr>
        <w:t>masterpoints</w:t>
      </w:r>
      <w:r w:rsidR="00D97ACB" w:rsidRPr="00F90A1F">
        <w:rPr>
          <w:rFonts w:ascii="Arial" w:hAnsi="Arial" w:cs="Arial"/>
          <w:sz w:val="24"/>
          <w:szCs w:val="24"/>
        </w:rPr>
        <w:t xml:space="preserve">.  Here </w:t>
      </w:r>
      <w:r w:rsidR="00CA798C" w:rsidRPr="00F90A1F">
        <w:rPr>
          <w:rFonts w:ascii="Arial" w:hAnsi="Arial" w:cs="Arial"/>
          <w:sz w:val="24"/>
          <w:szCs w:val="24"/>
        </w:rPr>
        <w:t xml:space="preserve">is your opportunity to play in the </w:t>
      </w:r>
      <w:r w:rsidR="00CA798C" w:rsidRPr="00F90A1F">
        <w:rPr>
          <w:rFonts w:ascii="Arial" w:hAnsi="Arial" w:cs="Arial"/>
          <w:b/>
          <w:bCs/>
          <w:sz w:val="24"/>
          <w:szCs w:val="24"/>
        </w:rPr>
        <w:t>LARGEST PRO/A</w:t>
      </w:r>
      <w:r w:rsidR="006D389A" w:rsidRPr="00F90A1F">
        <w:rPr>
          <w:rFonts w:ascii="Arial" w:hAnsi="Arial" w:cs="Arial"/>
          <w:b/>
          <w:bCs/>
          <w:sz w:val="24"/>
          <w:szCs w:val="24"/>
        </w:rPr>
        <w:t>M</w:t>
      </w:r>
      <w:r w:rsidR="00CA798C" w:rsidRPr="00F90A1F">
        <w:rPr>
          <w:rFonts w:ascii="Arial" w:hAnsi="Arial" w:cs="Arial"/>
          <w:sz w:val="24"/>
          <w:szCs w:val="24"/>
        </w:rPr>
        <w:t xml:space="preserve"> in the country! </w:t>
      </w:r>
      <w:r w:rsidR="00DB2B49" w:rsidRPr="00F90A1F">
        <w:rPr>
          <w:rFonts w:ascii="Arial" w:hAnsi="Arial" w:cs="Arial"/>
          <w:sz w:val="24"/>
          <w:szCs w:val="24"/>
        </w:rPr>
        <w:t xml:space="preserve"> Novice player</w:t>
      </w:r>
      <w:ins w:id="2" w:author="robert_vetter@outlook.com" w:date="2021-03-06T22:40:00Z">
        <w:r w:rsidR="00726F3A">
          <w:rPr>
            <w:rFonts w:ascii="Arial" w:hAnsi="Arial" w:cs="Arial"/>
            <w:sz w:val="24"/>
            <w:szCs w:val="24"/>
          </w:rPr>
          <w:t>s</w:t>
        </w:r>
      </w:ins>
      <w:r w:rsidR="00DB2B49" w:rsidRPr="00F90A1F">
        <w:rPr>
          <w:rFonts w:ascii="Arial" w:hAnsi="Arial" w:cs="Arial"/>
          <w:sz w:val="24"/>
          <w:szCs w:val="24"/>
        </w:rPr>
        <w:t xml:space="preserve"> will be paired with a PRO </w:t>
      </w:r>
      <w:ins w:id="3" w:author="robert_vetter@outlook.com" w:date="2021-03-06T22:40:00Z">
        <w:r w:rsidR="00726F3A">
          <w:rPr>
            <w:rFonts w:ascii="Arial" w:hAnsi="Arial" w:cs="Arial"/>
            <w:sz w:val="24"/>
            <w:szCs w:val="24"/>
          </w:rPr>
          <w:t>having</w:t>
        </w:r>
      </w:ins>
      <w:del w:id="4" w:author="robert_vetter@outlook.com" w:date="2021-03-06T22:40:00Z">
        <w:r w:rsidR="00DB2B49" w:rsidRPr="00F90A1F" w:rsidDel="00726F3A">
          <w:rPr>
            <w:rFonts w:ascii="Arial" w:hAnsi="Arial" w:cs="Arial"/>
            <w:sz w:val="24"/>
            <w:szCs w:val="24"/>
          </w:rPr>
          <w:delText>with</w:delText>
        </w:r>
      </w:del>
      <w:r w:rsidR="00DB2B49" w:rsidRPr="00F90A1F">
        <w:rPr>
          <w:rFonts w:ascii="Arial" w:hAnsi="Arial" w:cs="Arial"/>
          <w:sz w:val="24"/>
          <w:szCs w:val="24"/>
        </w:rPr>
        <w:t xml:space="preserve"> 2,000+ masterpoints. </w:t>
      </w:r>
    </w:p>
    <w:p w14:paraId="2A6E3E68" w14:textId="41D2EC4E" w:rsidR="00DB2B49" w:rsidRPr="00F90A1F" w:rsidRDefault="00DB2B49" w:rsidP="00CA798C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1D1BEF4E" w14:textId="374ED591" w:rsidR="00BC57EC" w:rsidRDefault="00BC57EC" w:rsidP="00DB2B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 final decision has been made by ACBL to cancel our </w:t>
      </w:r>
      <w:ins w:id="5" w:author="robert_vetter@outlook.com" w:date="2021-03-06T22:40:00Z">
        <w:r w:rsidR="00726F3A">
          <w:rPr>
            <w:rFonts w:ascii="Arial" w:eastAsia="Times New Roman" w:hAnsi="Arial" w:cs="Arial"/>
            <w:b/>
            <w:bCs/>
            <w:sz w:val="24"/>
            <w:szCs w:val="24"/>
          </w:rPr>
          <w:t>R</w:t>
        </w:r>
      </w:ins>
      <w:del w:id="6" w:author="robert_vetter@outlook.com" w:date="2021-03-06T22:40:00Z">
        <w:r w:rsidR="00C676C3" w:rsidDel="00726F3A">
          <w:rPr>
            <w:rFonts w:ascii="Arial" w:eastAsia="Times New Roman" w:hAnsi="Arial" w:cs="Arial"/>
            <w:b/>
            <w:bCs/>
            <w:sz w:val="24"/>
            <w:szCs w:val="24"/>
          </w:rPr>
          <w:delText>r</w:delText>
        </w:r>
      </w:del>
      <w:r>
        <w:rPr>
          <w:rFonts w:ascii="Arial" w:eastAsia="Times New Roman" w:hAnsi="Arial" w:cs="Arial"/>
          <w:b/>
          <w:bCs/>
          <w:sz w:val="24"/>
          <w:szCs w:val="24"/>
        </w:rPr>
        <w:t xml:space="preserve">egional for </w:t>
      </w:r>
      <w:r w:rsidR="000B5E4D">
        <w:rPr>
          <w:rFonts w:ascii="Arial" w:eastAsia="Times New Roman" w:hAnsi="Arial" w:cs="Arial"/>
          <w:b/>
          <w:bCs/>
          <w:sz w:val="24"/>
          <w:szCs w:val="24"/>
        </w:rPr>
        <w:t>in person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play. </w:t>
      </w:r>
    </w:p>
    <w:p w14:paraId="5D1E7B1B" w14:textId="77777777" w:rsidR="00BC57EC" w:rsidRDefault="00BC57EC" w:rsidP="00DB2B4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2DA1EE84" w14:textId="18EF4BFF" w:rsidR="00BC57EC" w:rsidRPr="00C676C3" w:rsidRDefault="00726F3A" w:rsidP="00BC57EC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ins w:id="7" w:author="robert_vetter@outlook.com" w:date="2021-03-06T22:41:00Z">
        <w:r>
          <w:rPr>
            <w:rFonts w:ascii="Arial" w:eastAsia="Times New Roman" w:hAnsi="Arial" w:cs="Arial"/>
            <w:b/>
            <w:bCs/>
            <w:sz w:val="36"/>
            <w:szCs w:val="36"/>
          </w:rPr>
          <w:t xml:space="preserve">That </w:t>
        </w:r>
      </w:ins>
      <w:proofErr w:type="gramStart"/>
      <w:r w:rsidR="00BC57EC" w:rsidRPr="00C676C3">
        <w:rPr>
          <w:rFonts w:ascii="Arial" w:eastAsia="Times New Roman" w:hAnsi="Arial" w:cs="Arial"/>
          <w:b/>
          <w:bCs/>
          <w:sz w:val="36"/>
          <w:szCs w:val="36"/>
        </w:rPr>
        <w:t>Doesn’t</w:t>
      </w:r>
      <w:proofErr w:type="gramEnd"/>
      <w:r w:rsidR="00BC57EC" w:rsidRPr="00C676C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6409B2">
        <w:rPr>
          <w:rFonts w:ascii="Arial" w:eastAsia="Times New Roman" w:hAnsi="Arial" w:cs="Arial"/>
          <w:b/>
          <w:bCs/>
          <w:sz w:val="36"/>
          <w:szCs w:val="36"/>
        </w:rPr>
        <w:t>S</w:t>
      </w:r>
      <w:r w:rsidR="00BC57EC" w:rsidRPr="00C676C3">
        <w:rPr>
          <w:rFonts w:ascii="Arial" w:eastAsia="Times New Roman" w:hAnsi="Arial" w:cs="Arial"/>
          <w:b/>
          <w:bCs/>
          <w:sz w:val="36"/>
          <w:szCs w:val="36"/>
        </w:rPr>
        <w:t xml:space="preserve">top </w:t>
      </w:r>
      <w:r w:rsidR="006409B2">
        <w:rPr>
          <w:rFonts w:ascii="Arial" w:eastAsia="Times New Roman" w:hAnsi="Arial" w:cs="Arial"/>
          <w:b/>
          <w:bCs/>
          <w:sz w:val="36"/>
          <w:szCs w:val="36"/>
        </w:rPr>
        <w:t>U</w:t>
      </w:r>
      <w:r w:rsidR="00BC57EC" w:rsidRPr="00C676C3">
        <w:rPr>
          <w:rFonts w:ascii="Arial" w:eastAsia="Times New Roman" w:hAnsi="Arial" w:cs="Arial"/>
          <w:b/>
          <w:bCs/>
          <w:sz w:val="36"/>
          <w:szCs w:val="36"/>
        </w:rPr>
        <w:t xml:space="preserve">s!  </w:t>
      </w:r>
    </w:p>
    <w:p w14:paraId="7C84305E" w14:textId="2518BB8D" w:rsidR="00C676C3" w:rsidRPr="00F90A1F" w:rsidRDefault="00BC57EC" w:rsidP="00C676C3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2021 Denver Rocky Mountain Regional PRO/AM will be hosted by Denver Metro Bridge</w:t>
      </w:r>
      <w:r w:rsidR="00C74367">
        <w:rPr>
          <w:rFonts w:ascii="Arial" w:eastAsia="Times New Roman" w:hAnsi="Arial" w:cs="Arial"/>
          <w:b/>
          <w:bCs/>
          <w:sz w:val="24"/>
          <w:szCs w:val="24"/>
        </w:rPr>
        <w:t xml:space="preserve"> Studio on</w:t>
      </w:r>
      <w:r w:rsidR="00C676C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676C3" w:rsidRPr="00F90A1F">
        <w:rPr>
          <w:rFonts w:ascii="Arial" w:eastAsia="Times New Roman" w:hAnsi="Arial" w:cs="Arial"/>
          <w:b/>
          <w:bCs/>
          <w:sz w:val="24"/>
          <w:szCs w:val="24"/>
        </w:rPr>
        <w:t>Bridge Base Online</w:t>
      </w:r>
      <w:r w:rsidR="00C676C3">
        <w:rPr>
          <w:rFonts w:ascii="Arial" w:eastAsia="Times New Roman" w:hAnsi="Arial" w:cs="Arial"/>
          <w:b/>
          <w:bCs/>
          <w:sz w:val="24"/>
          <w:szCs w:val="24"/>
        </w:rPr>
        <w:t xml:space="preserve"> (BBO)</w:t>
      </w:r>
      <w:r w:rsidR="00C676C3" w:rsidRPr="00F90A1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0FE34BC0" w14:textId="4DB823A5" w:rsidR="00DB2B49" w:rsidRPr="00F90A1F" w:rsidRDefault="00DB2B49" w:rsidP="00CA798C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36CB7EBA" w14:textId="4D9E2D19" w:rsidR="00CA798C" w:rsidRDefault="00CA798C" w:rsidP="00EA5877">
      <w:pPr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F90A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How do you sign up?  </w:t>
      </w:r>
      <w:r w:rsidR="00D97ACB" w:rsidRPr="00F90A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ONLINE! H</w:t>
      </w:r>
      <w:r w:rsidR="00AE681A" w:rsidRPr="00F90A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ere </w:t>
      </w:r>
      <w:r w:rsidR="00D97ACB" w:rsidRPr="00F90A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are</w:t>
      </w:r>
      <w:r w:rsidR="00AE681A" w:rsidRPr="00F90A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 the instruction</w:t>
      </w:r>
      <w:r w:rsidR="00D97ACB" w:rsidRPr="00F90A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s</w:t>
      </w:r>
      <w:r w:rsidR="00AE681A" w:rsidRPr="00F90A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:</w:t>
      </w:r>
    </w:p>
    <w:p w14:paraId="374DE703" w14:textId="3B3A9289" w:rsidR="00C361FE" w:rsidRPr="00F90A1F" w:rsidRDefault="00F14219" w:rsidP="00CA798C">
      <w:pP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9859DA" wp14:editId="1D8A55A6">
            <wp:simplePos x="0" y="0"/>
            <wp:positionH relativeFrom="column">
              <wp:posOffset>88900</wp:posOffset>
            </wp:positionH>
            <wp:positionV relativeFrom="paragraph">
              <wp:posOffset>92710</wp:posOffset>
            </wp:positionV>
            <wp:extent cx="469900" cy="1898650"/>
            <wp:effectExtent l="0" t="0" r="635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A2EEB" w14:textId="4FBA0E63" w:rsidR="006D389A" w:rsidRPr="00F90A1F" w:rsidRDefault="00CA798C" w:rsidP="007D2E9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Go to:  </w:t>
      </w:r>
      <w:hyperlink r:id="rId8" w:history="1">
        <w:r w:rsidR="000F03DE" w:rsidRPr="00F90A1F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t>https://www.denverbridge.org/</w:t>
        </w:r>
      </w:hyperlink>
      <w:r w:rsidR="000F03DE" w:rsidRPr="00F90A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</w:p>
    <w:p w14:paraId="683D7A3F" w14:textId="2B5AD661" w:rsidR="006D389A" w:rsidRPr="00F90A1F" w:rsidRDefault="006D389A" w:rsidP="00C361FE">
      <w:pPr>
        <w:pStyle w:val="ListParagraph"/>
        <w:numPr>
          <w:ilvl w:val="0"/>
          <w:numId w:val="1"/>
        </w:numPr>
        <w:ind w:left="1440" w:hanging="1080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Go to the </w:t>
      </w:r>
      <w:r w:rsidR="005F51F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“</w:t>
      </w:r>
      <w:r w:rsidR="005F51F9" w:rsidRPr="005F51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TOURNAMENTS</w:t>
      </w:r>
      <w:r w:rsidR="005F51F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”</w:t>
      </w:r>
      <w:r w:rsidR="005F51F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tab at the top</w:t>
      </w:r>
      <w:r w:rsidR="005F51F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  <w:r w:rsidR="00D97ACB" w:rsidRPr="00F90A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  </w:t>
      </w:r>
      <w:r w:rsidR="00D97ACB"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Hover over the tab </w:t>
      </w:r>
      <w:ins w:id="8" w:author="robert_vetter@outlook.com" w:date="2021-03-06T22:43:00Z">
        <w:r w:rsidR="00726F3A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the</w:t>
        </w:r>
      </w:ins>
      <w:ins w:id="9" w:author="robert_vetter@outlook.com" w:date="2021-03-06T22:44:00Z">
        <w:r w:rsidR="00726F3A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 xml:space="preserve">n hover over </w:t>
        </w:r>
      </w:ins>
      <w:del w:id="10" w:author="robert_vetter@outlook.com" w:date="2021-03-06T22:44:00Z">
        <w:r w:rsidR="00D97ACB" w:rsidRPr="00F90A1F" w:rsidDel="00726F3A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delText>and select</w:delText>
        </w:r>
        <w:r w:rsidR="00D97ACB" w:rsidRPr="00F90A1F" w:rsidDel="00726F3A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delText xml:space="preserve"> </w:delText>
        </w:r>
      </w:del>
      <w:r w:rsidR="00D97ACB" w:rsidRPr="00F90A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“SCHEDULE</w:t>
      </w:r>
      <w:del w:id="11" w:author="robert_vetter@outlook.com" w:date="2021-03-06T22:44:00Z">
        <w:r w:rsidR="00D97ACB" w:rsidRPr="00F90A1F" w:rsidDel="00726F3A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delText>.</w:delText>
        </w:r>
      </w:del>
      <w:r w:rsidR="00D97ACB" w:rsidRPr="00F90A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”</w:t>
      </w:r>
      <w:ins w:id="12" w:author="robert_vetter@outlook.com" w:date="2021-03-06T22:44:00Z">
        <w:r w:rsidR="00726F3A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t>.</w:t>
        </w:r>
      </w:ins>
      <w:del w:id="13" w:author="robert_vetter@outlook.com" w:date="2021-03-06T22:44:00Z">
        <w:r w:rsidR="00D97ACB" w:rsidRPr="00F90A1F" w:rsidDel="00726F3A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delText xml:space="preserve"> </w:delText>
        </w:r>
      </w:del>
    </w:p>
    <w:p w14:paraId="69984B9E" w14:textId="6FEAA8FB" w:rsidR="00D97ACB" w:rsidRPr="00F90A1F" w:rsidRDefault="00D97ACB" w:rsidP="00C361FE">
      <w:pPr>
        <w:pStyle w:val="ListParagraph"/>
        <w:numPr>
          <w:ilvl w:val="0"/>
          <w:numId w:val="1"/>
        </w:numPr>
        <w:ind w:left="1440" w:hanging="1080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del w:id="14" w:author="robert_vetter@outlook.com" w:date="2021-03-06T22:48:00Z">
        <w:r w:rsidRPr="00F90A1F" w:rsidDel="007D3AF1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delText xml:space="preserve">Under 2021 Tournaments you will see </w:delText>
        </w:r>
        <w:r w:rsidRPr="005F51F9" w:rsidDel="007D3AF1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delText>Denver Ro</w:delText>
        </w:r>
      </w:del>
      <w:ins w:id="15" w:author="robert_vetter@outlook.com" w:date="2021-03-06T22:48:00Z">
        <w:r w:rsidR="00726F3A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t>Select “</w:t>
        </w:r>
        <w:r w:rsidR="00726F3A" w:rsidRPr="00726F3A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t>M</w:t>
        </w:r>
        <w:r w:rsidR="00726F3A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t>AY</w:t>
        </w:r>
        <w:r w:rsidR="00726F3A" w:rsidRPr="00726F3A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t xml:space="preserve"> 25, 2021 - D</w:t>
        </w:r>
        <w:r w:rsidR="00726F3A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t>ENVER</w:t>
        </w:r>
        <w:r w:rsidR="00726F3A" w:rsidRPr="00726F3A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t xml:space="preserve"> R</w:t>
        </w:r>
        <w:r w:rsidR="00726F3A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t>EGIONAL</w:t>
        </w:r>
        <w:r w:rsidR="00726F3A" w:rsidRPr="00726F3A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t xml:space="preserve"> P</w:t>
        </w:r>
        <w:r w:rsidR="00726F3A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t>RO</w:t>
        </w:r>
        <w:r w:rsidR="00726F3A" w:rsidRPr="00726F3A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t>/A</w:t>
        </w:r>
        <w:r w:rsidR="00726F3A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t>M”</w:t>
        </w:r>
      </w:ins>
      <w:ins w:id="16" w:author="robert_vetter@outlook.com" w:date="2021-03-06T22:49:00Z">
        <w:r w:rsidR="007D3AF1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t>.</w:t>
        </w:r>
      </w:ins>
      <w:del w:id="17" w:author="robert_vetter@outlook.com" w:date="2021-03-06T22:49:00Z">
        <w:r w:rsidRPr="005F51F9" w:rsidDel="007D3AF1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delText>cky Mountain Regional</w:delText>
        </w:r>
        <w:r w:rsidRPr="00F90A1F" w:rsidDel="007D3AF1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delText xml:space="preserve">.  Click on the link. </w:delText>
        </w:r>
      </w:del>
    </w:p>
    <w:p w14:paraId="5F80BE34" w14:textId="2947A808" w:rsidR="00D97ACB" w:rsidRPr="00F90A1F" w:rsidDel="007D3AF1" w:rsidRDefault="00D97ACB" w:rsidP="00C361FE">
      <w:pPr>
        <w:pStyle w:val="ListParagraph"/>
        <w:numPr>
          <w:ilvl w:val="0"/>
          <w:numId w:val="1"/>
        </w:numPr>
        <w:ind w:left="1440" w:hanging="1080"/>
        <w:rPr>
          <w:del w:id="18" w:author="robert_vetter@outlook.com" w:date="2021-03-06T22:49:00Z"/>
          <w:rFonts w:ascii="Arial" w:eastAsia="Times New Roman" w:hAnsi="Arial" w:cs="Arial"/>
          <w:sz w:val="24"/>
          <w:szCs w:val="24"/>
          <w:bdr w:val="none" w:sz="0" w:space="0" w:color="auto" w:frame="1"/>
        </w:rPr>
      </w:pPr>
      <w:del w:id="19" w:author="robert_vetter@outlook.com" w:date="2021-03-06T22:49:00Z">
        <w:r w:rsidRPr="00F90A1F" w:rsidDel="007D3AF1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delText xml:space="preserve">The 2021 Denver Rocky Mountain Regional page will come up.  Find </w:delText>
        </w:r>
        <w:r w:rsidRPr="005F51F9" w:rsidDel="007D3AF1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delText>“Sign up to play with a “Pro” in the Pro/Am”</w:delText>
        </w:r>
        <w:r w:rsidRPr="00F90A1F" w:rsidDel="007D3AF1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delText xml:space="preserve"> and click “</w:delText>
        </w:r>
        <w:r w:rsidRPr="005F51F9" w:rsidDel="007D3AF1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delText>here</w:delText>
        </w:r>
        <w:r w:rsidRPr="00F90A1F" w:rsidDel="007D3AF1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delText>.”</w:delText>
        </w:r>
      </w:del>
    </w:p>
    <w:p w14:paraId="473DFC73" w14:textId="7C6C73D4" w:rsidR="00D97ACB" w:rsidRPr="00F90A1F" w:rsidRDefault="00D97ACB" w:rsidP="00CA798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The online registration form will appear.  </w:t>
      </w:r>
    </w:p>
    <w:p w14:paraId="62EDAE36" w14:textId="3D641659" w:rsidR="00416BC0" w:rsidRDefault="00D97ACB" w:rsidP="006E6DC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Please complete all </w:t>
      </w:r>
      <w:r w:rsid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the </w:t>
      </w:r>
      <w:r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field</w:t>
      </w:r>
      <w:r w:rsid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</w:t>
      </w:r>
      <w:r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marked with a </w:t>
      </w:r>
      <w:r w:rsidRPr="00EE0395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</w:rPr>
        <w:t>red asterisk</w:t>
      </w:r>
      <w:r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“</w:t>
      </w:r>
      <w:r w:rsidRPr="00F90A1F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</w:rPr>
        <w:t>*</w:t>
      </w:r>
      <w:r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.”</w:t>
      </w:r>
    </w:p>
    <w:p w14:paraId="43BA373D" w14:textId="319A6E3F" w:rsidR="00C676C3" w:rsidRPr="00CF404C" w:rsidRDefault="00655FF4" w:rsidP="00C676C3">
      <w:pPr>
        <w:pStyle w:val="ListParagraph"/>
        <w:numPr>
          <w:ilvl w:val="0"/>
          <w:numId w:val="1"/>
        </w:numPr>
        <w:ind w:left="1440" w:hanging="1080"/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We anticipate that the </w:t>
      </w:r>
      <w:r w:rsidR="00C676C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registration fee to play will be $5.00 per person.  </w:t>
      </w:r>
      <w:r w:rsidR="00C676C3" w:rsidRPr="00CF404C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You will be responsible to pay for your PRO for a total of $10.  </w:t>
      </w:r>
    </w:p>
    <w:p w14:paraId="049C0D9B" w14:textId="26A6766D" w:rsidR="00C361FE" w:rsidRDefault="00C361FE" w:rsidP="00D97ACB">
      <w:pPr>
        <w:shd w:val="clear" w:color="auto" w:fill="FFFFFF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640515FE" w14:textId="2BC1AD37" w:rsidR="00D97ACB" w:rsidRPr="002F4A14" w:rsidRDefault="006D389A" w:rsidP="00C361FE">
      <w:pPr>
        <w:shd w:val="clear" w:color="auto" w:fill="FFFFFF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Once </w:t>
      </w:r>
      <w:r w:rsidR="006B0E70"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your form has been </w:t>
      </w:r>
      <w:r w:rsidR="00A612C5"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received and </w:t>
      </w:r>
      <w:r w:rsidR="008931B0"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processed </w:t>
      </w:r>
      <w:r w:rsidR="006B0E70"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you </w:t>
      </w:r>
      <w:r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will receive an email confirmation</w:t>
      </w:r>
      <w:r w:rsidR="006B0E70"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  <w:r w:rsidR="00041D68"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 </w:t>
      </w:r>
      <w:r w:rsidR="00D97ACB" w:rsidRPr="00F90A1F">
        <w:rPr>
          <w:rFonts w:ascii="Arial" w:eastAsia="Times New Roman" w:hAnsi="Arial" w:cs="Arial"/>
          <w:sz w:val="24"/>
          <w:szCs w:val="24"/>
        </w:rPr>
        <w:t xml:space="preserve">You will be paired with a </w:t>
      </w:r>
      <w:r w:rsidR="00D97ACB" w:rsidRPr="002F4A14">
        <w:rPr>
          <w:rFonts w:ascii="Arial" w:eastAsia="Times New Roman" w:hAnsi="Arial" w:cs="Arial"/>
          <w:sz w:val="24"/>
          <w:szCs w:val="24"/>
        </w:rPr>
        <w:t>PRO prior to the event and will have time to discuss your convention card.</w:t>
      </w:r>
    </w:p>
    <w:p w14:paraId="02F1AC11" w14:textId="455BDC7B" w:rsidR="00A612C5" w:rsidRPr="002F4A14" w:rsidRDefault="00A612C5" w:rsidP="00CA798C">
      <w:pPr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5EF52E80" w14:textId="652F6701" w:rsidR="006D389A" w:rsidRPr="002F4A14" w:rsidRDefault="00041D68" w:rsidP="00A612C5">
      <w:pPr>
        <w:jc w:val="center"/>
        <w:rPr>
          <w:rFonts w:ascii="Arial" w:hAnsi="Arial" w:cs="Arial"/>
          <w:sz w:val="24"/>
          <w:szCs w:val="24"/>
        </w:rPr>
      </w:pPr>
      <w:r w:rsidRPr="002F4A1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Registration closes on May </w:t>
      </w:r>
      <w:r w:rsidR="002F4A14" w:rsidRPr="002F4A1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1</w:t>
      </w:r>
      <w:r w:rsidR="00C7436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5</w:t>
      </w:r>
      <w:r w:rsidRPr="002F4A1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, </w:t>
      </w:r>
      <w:proofErr w:type="gramStart"/>
      <w:r w:rsidRPr="002F4A1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202</w:t>
      </w:r>
      <w:r w:rsidR="00A612C5" w:rsidRPr="002F4A1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1</w:t>
      </w:r>
      <w:proofErr w:type="gramEnd"/>
    </w:p>
    <w:p w14:paraId="79500723" w14:textId="0888DA09" w:rsidR="00CA798C" w:rsidRPr="002F4A14" w:rsidRDefault="00CA798C" w:rsidP="00CA798C">
      <w:pPr>
        <w:shd w:val="clear" w:color="auto" w:fill="FFFFFF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7756D26" w14:textId="10D2C87B" w:rsidR="00CA798C" w:rsidRPr="00F90A1F" w:rsidRDefault="002B3F01" w:rsidP="00CA798C">
      <w:pPr>
        <w:shd w:val="clear" w:color="auto" w:fill="FFFFFF"/>
        <w:textAlignment w:val="baseline"/>
        <w:rPr>
          <w:rFonts w:ascii="Arial" w:eastAsia="Times New Roman" w:hAnsi="Arial" w:cs="Arial"/>
          <w:sz w:val="24"/>
          <w:szCs w:val="24"/>
        </w:rPr>
      </w:pPr>
      <w:r w:rsidRPr="002F4A14">
        <w:rPr>
          <w:rFonts w:ascii="Arial" w:eastAsia="Times New Roman" w:hAnsi="Arial" w:cs="Arial"/>
          <w:b/>
          <w:bCs/>
          <w:sz w:val="24"/>
          <w:szCs w:val="24"/>
        </w:rPr>
        <w:t>Questions?</w:t>
      </w:r>
      <w:r w:rsidRPr="002F4A14">
        <w:rPr>
          <w:rFonts w:ascii="Arial" w:eastAsia="Times New Roman" w:hAnsi="Arial" w:cs="Arial"/>
          <w:sz w:val="24"/>
          <w:szCs w:val="24"/>
        </w:rPr>
        <w:t xml:space="preserve"> P</w:t>
      </w:r>
      <w:r w:rsidR="00CA798C" w:rsidRPr="002F4A14">
        <w:rPr>
          <w:rFonts w:ascii="Arial" w:eastAsia="Times New Roman" w:hAnsi="Arial" w:cs="Arial"/>
          <w:sz w:val="24"/>
          <w:szCs w:val="24"/>
        </w:rPr>
        <w:t>lease feel free to ask</w:t>
      </w:r>
      <w:r w:rsidR="00F65BB7" w:rsidRPr="002F4A14">
        <w:rPr>
          <w:rFonts w:ascii="Arial" w:eastAsia="Times New Roman" w:hAnsi="Arial" w:cs="Arial"/>
          <w:sz w:val="24"/>
          <w:szCs w:val="24"/>
        </w:rPr>
        <w:t xml:space="preserve">, </w:t>
      </w:r>
      <w:r w:rsidR="002B0AAE" w:rsidRPr="002F4A14">
        <w:rPr>
          <w:rFonts w:ascii="Arial" w:eastAsia="Times New Roman" w:hAnsi="Arial" w:cs="Arial"/>
          <w:sz w:val="24"/>
          <w:szCs w:val="24"/>
        </w:rPr>
        <w:t xml:space="preserve">we are </w:t>
      </w:r>
      <w:r w:rsidR="00CA798C" w:rsidRPr="002F4A14">
        <w:rPr>
          <w:rFonts w:ascii="Arial" w:eastAsia="Times New Roman" w:hAnsi="Arial" w:cs="Arial"/>
          <w:sz w:val="24"/>
          <w:szCs w:val="24"/>
        </w:rPr>
        <w:t>happy to answer</w:t>
      </w:r>
      <w:r w:rsidR="002F48F4" w:rsidRPr="002F4A14">
        <w:rPr>
          <w:rFonts w:ascii="Arial" w:eastAsia="Times New Roman" w:hAnsi="Arial" w:cs="Arial"/>
          <w:sz w:val="24"/>
          <w:szCs w:val="24"/>
        </w:rPr>
        <w:t xml:space="preserve">!!  </w:t>
      </w:r>
      <w:r w:rsidRPr="002F4A14">
        <w:rPr>
          <w:rFonts w:ascii="Arial" w:eastAsia="Times New Roman" w:hAnsi="Arial" w:cs="Arial"/>
          <w:sz w:val="24"/>
          <w:szCs w:val="24"/>
        </w:rPr>
        <w:t xml:space="preserve">If you need assistance </w:t>
      </w:r>
      <w:r w:rsidR="002B0AAE" w:rsidRPr="002F4A14">
        <w:rPr>
          <w:rFonts w:ascii="Arial" w:eastAsia="Times New Roman" w:hAnsi="Arial" w:cs="Arial"/>
          <w:sz w:val="24"/>
          <w:szCs w:val="24"/>
        </w:rPr>
        <w:t xml:space="preserve">email us at </w:t>
      </w:r>
      <w:ins w:id="20" w:author="robert_vetter@outlook.com" w:date="2021-03-06T23:03:00Z">
        <w:r w:rsidR="00AB0AA8">
          <w:rPr>
            <w:rFonts w:ascii="Arial" w:eastAsia="Times New Roman" w:hAnsi="Arial" w:cs="Arial"/>
            <w:sz w:val="24"/>
            <w:szCs w:val="24"/>
          </w:rPr>
          <w:fldChar w:fldCharType="begin"/>
        </w:r>
      </w:ins>
      <w:ins w:id="21" w:author="robert_vetter@outlook.com" w:date="2021-03-06T23:04:00Z">
        <w:r w:rsidR="00AB0AA8">
          <w:rPr>
            <w:rFonts w:ascii="Arial" w:eastAsia="Times New Roman" w:hAnsi="Arial" w:cs="Arial"/>
            <w:sz w:val="24"/>
            <w:szCs w:val="24"/>
          </w:rPr>
          <w:instrText>HYPERLINK "mailto:ProAm@DenverBridge.org"</w:instrText>
        </w:r>
        <w:r w:rsidR="00AB0AA8">
          <w:rPr>
            <w:rFonts w:ascii="Arial" w:eastAsia="Times New Roman" w:hAnsi="Arial" w:cs="Arial"/>
            <w:sz w:val="24"/>
            <w:szCs w:val="24"/>
          </w:rPr>
        </w:r>
      </w:ins>
      <w:ins w:id="22" w:author="robert_vetter@outlook.com" w:date="2021-03-06T23:03:00Z">
        <w:r w:rsidR="00AB0AA8">
          <w:rPr>
            <w:rFonts w:ascii="Arial" w:eastAsia="Times New Roman" w:hAnsi="Arial" w:cs="Arial"/>
            <w:sz w:val="24"/>
            <w:szCs w:val="24"/>
          </w:rPr>
          <w:fldChar w:fldCharType="separate"/>
        </w:r>
        <w:r w:rsidR="00AB0AA8" w:rsidRPr="00AB0AA8">
          <w:rPr>
            <w:rStyle w:val="Hyperlink"/>
            <w:rFonts w:ascii="Arial" w:eastAsia="Times New Roman" w:hAnsi="Arial" w:cs="Arial"/>
            <w:sz w:val="24"/>
            <w:szCs w:val="24"/>
            <w:rPrChange w:id="23" w:author="robert_vetter@outlook.com" w:date="2021-03-06T23:02:00Z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</w:rPrChange>
          </w:rPr>
          <w:t>ProAm@Denve</w:t>
        </w:r>
        <w:r w:rsidR="00AB0AA8" w:rsidRPr="00AB0AA8">
          <w:rPr>
            <w:rStyle w:val="Hyperlink"/>
            <w:rFonts w:ascii="Arial" w:eastAsia="Times New Roman" w:hAnsi="Arial" w:cs="Arial"/>
            <w:sz w:val="24"/>
            <w:szCs w:val="24"/>
            <w:rPrChange w:id="24" w:author="robert_vetter@outlook.com" w:date="2021-03-06T23:02:00Z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</w:rPrChange>
          </w:rPr>
          <w:t>r</w:t>
        </w:r>
        <w:r w:rsidR="00AB0AA8" w:rsidRPr="00AB0AA8">
          <w:rPr>
            <w:rStyle w:val="Hyperlink"/>
            <w:rFonts w:ascii="Arial" w:eastAsia="Times New Roman" w:hAnsi="Arial" w:cs="Arial"/>
            <w:sz w:val="24"/>
            <w:szCs w:val="24"/>
            <w:rPrChange w:id="25" w:author="robert_vetter@outlook.com" w:date="2021-03-06T23:02:00Z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</w:rPrChange>
          </w:rPr>
          <w:t>Br</w:t>
        </w:r>
        <w:r w:rsidR="00AB0AA8" w:rsidRPr="00AB0AA8">
          <w:rPr>
            <w:rStyle w:val="Hyperlink"/>
            <w:rFonts w:ascii="Arial" w:eastAsia="Times New Roman" w:hAnsi="Arial" w:cs="Arial"/>
            <w:sz w:val="24"/>
            <w:szCs w:val="24"/>
            <w:rPrChange w:id="26" w:author="robert_vetter@outlook.com" w:date="2021-03-06T23:02:00Z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</w:rPrChange>
          </w:rPr>
          <w:t>i</w:t>
        </w:r>
        <w:r w:rsidR="00AB0AA8" w:rsidRPr="00AB0AA8">
          <w:rPr>
            <w:rStyle w:val="Hyperlink"/>
            <w:rFonts w:ascii="Arial" w:eastAsia="Times New Roman" w:hAnsi="Arial" w:cs="Arial"/>
            <w:sz w:val="24"/>
            <w:szCs w:val="24"/>
            <w:rPrChange w:id="27" w:author="robert_vetter@outlook.com" w:date="2021-03-06T23:02:00Z">
              <w:rPr>
                <w:rStyle w:val="Hyperlink"/>
                <w:rFonts w:ascii="Arial" w:eastAsia="Times New Roman" w:hAnsi="Arial" w:cs="Arial"/>
                <w:sz w:val="24"/>
                <w:szCs w:val="24"/>
              </w:rPr>
            </w:rPrChange>
          </w:rPr>
          <w:t>dge.org</w:t>
        </w:r>
        <w:r w:rsidR="00AB0AA8">
          <w:rPr>
            <w:rFonts w:ascii="Arial" w:eastAsia="Times New Roman" w:hAnsi="Arial" w:cs="Arial"/>
            <w:sz w:val="24"/>
            <w:szCs w:val="24"/>
          </w:rPr>
          <w:fldChar w:fldCharType="end"/>
        </w:r>
      </w:ins>
      <w:r w:rsidRPr="002F4A14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60A6E4C4" w14:textId="7B94987C" w:rsidR="006D389A" w:rsidRPr="00F90A1F" w:rsidRDefault="006D389A" w:rsidP="00CA798C">
      <w:pPr>
        <w:shd w:val="clear" w:color="auto" w:fill="FFFFFF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9FC889E" w14:textId="609C958D" w:rsidR="006D389A" w:rsidRPr="00F90A1F" w:rsidRDefault="002B3F01" w:rsidP="006D389A">
      <w:pPr>
        <w:rPr>
          <w:rFonts w:ascii="Arial" w:hAnsi="Arial" w:cs="Arial"/>
          <w:sz w:val="24"/>
          <w:szCs w:val="24"/>
        </w:rPr>
      </w:pPr>
      <w:r w:rsidRPr="00F90A1F">
        <w:rPr>
          <w:rFonts w:ascii="Arial" w:hAnsi="Arial" w:cs="Arial"/>
          <w:sz w:val="24"/>
          <w:szCs w:val="24"/>
        </w:rPr>
        <w:t xml:space="preserve">We understand that </w:t>
      </w:r>
      <w:r w:rsidR="006B0E70" w:rsidRPr="00F90A1F">
        <w:rPr>
          <w:rFonts w:ascii="Arial" w:hAnsi="Arial" w:cs="Arial"/>
          <w:sz w:val="24"/>
          <w:szCs w:val="24"/>
        </w:rPr>
        <w:t xml:space="preserve">playing with an experienced player </w:t>
      </w:r>
      <w:r w:rsidRPr="00F90A1F">
        <w:rPr>
          <w:rFonts w:ascii="Arial" w:hAnsi="Arial" w:cs="Arial"/>
          <w:sz w:val="24"/>
          <w:szCs w:val="24"/>
        </w:rPr>
        <w:t>m</w:t>
      </w:r>
      <w:r w:rsidR="002F48F4" w:rsidRPr="00F90A1F">
        <w:rPr>
          <w:rFonts w:ascii="Arial" w:hAnsi="Arial" w:cs="Arial"/>
          <w:sz w:val="24"/>
          <w:szCs w:val="24"/>
        </w:rPr>
        <w:t xml:space="preserve">ight </w:t>
      </w:r>
      <w:r w:rsidRPr="00F90A1F">
        <w:rPr>
          <w:rFonts w:ascii="Arial" w:hAnsi="Arial" w:cs="Arial"/>
          <w:sz w:val="24"/>
          <w:szCs w:val="24"/>
        </w:rPr>
        <w:t xml:space="preserve">seem intimidating, but it is an amazing </w:t>
      </w:r>
      <w:proofErr w:type="gramStart"/>
      <w:r w:rsidRPr="00F90A1F">
        <w:rPr>
          <w:rFonts w:ascii="Arial" w:hAnsi="Arial" w:cs="Arial"/>
          <w:sz w:val="24"/>
          <w:szCs w:val="24"/>
        </w:rPr>
        <w:t>opportunity</w:t>
      </w:r>
      <w:proofErr w:type="gramEnd"/>
      <w:r w:rsidRPr="00F90A1F">
        <w:rPr>
          <w:rFonts w:ascii="Arial" w:hAnsi="Arial" w:cs="Arial"/>
          <w:sz w:val="24"/>
          <w:szCs w:val="24"/>
        </w:rPr>
        <w:t xml:space="preserve"> and we are here to help!  </w:t>
      </w:r>
      <w:r w:rsidR="006D389A" w:rsidRPr="00F90A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PLEASE</w:t>
      </w:r>
      <w:r w:rsidR="006D389A"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help us make this a record year of attendance and sign-up soon! </w:t>
      </w:r>
    </w:p>
    <w:p w14:paraId="390A211F" w14:textId="343D5D59" w:rsidR="00CA798C" w:rsidRDefault="00CA798C" w:rsidP="00CA798C">
      <w:pPr>
        <w:shd w:val="clear" w:color="auto" w:fill="FFFFFF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132F8CC" w14:textId="77777777" w:rsidR="002146DB" w:rsidRPr="00F90A1F" w:rsidRDefault="002146DB" w:rsidP="00CA798C">
      <w:pPr>
        <w:shd w:val="clear" w:color="auto" w:fill="FFFFFF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5000B07" w14:textId="6A2D54E3" w:rsidR="00CA798C" w:rsidRPr="00F90A1F" w:rsidRDefault="00DC278A" w:rsidP="00A612C5">
      <w:pPr>
        <w:shd w:val="clear" w:color="auto" w:fill="FFFFFF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3579220" wp14:editId="3AC56782">
            <wp:simplePos x="0" y="0"/>
            <wp:positionH relativeFrom="column">
              <wp:posOffset>5740400</wp:posOffset>
            </wp:positionH>
            <wp:positionV relativeFrom="paragraph">
              <wp:posOffset>490855</wp:posOffset>
            </wp:positionV>
            <wp:extent cx="1097280" cy="1078865"/>
            <wp:effectExtent l="0" t="0" r="762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C653B7D" wp14:editId="22746A5E">
            <wp:simplePos x="0" y="0"/>
            <wp:positionH relativeFrom="column">
              <wp:posOffset>-367030</wp:posOffset>
            </wp:positionH>
            <wp:positionV relativeFrom="paragraph">
              <wp:posOffset>427355</wp:posOffset>
            </wp:positionV>
            <wp:extent cx="1097280" cy="1188720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98C" w:rsidRPr="00F90A1F">
        <w:rPr>
          <w:rFonts w:ascii="Arial" w:eastAsia="Times New Roman" w:hAnsi="Arial" w:cs="Arial"/>
          <w:b/>
          <w:bCs/>
          <w:sz w:val="24"/>
          <w:szCs w:val="24"/>
        </w:rPr>
        <w:t>Your Pro/Am Chairs:</w:t>
      </w:r>
      <w:r w:rsidR="00E53409" w:rsidRPr="00F90A1F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CA798C" w:rsidRPr="00F90A1F">
        <w:rPr>
          <w:rFonts w:ascii="Arial" w:eastAsia="Times New Roman" w:hAnsi="Arial" w:cs="Arial"/>
          <w:sz w:val="24"/>
          <w:szCs w:val="24"/>
        </w:rPr>
        <w:br/>
      </w:r>
      <w:r w:rsidR="00CA798C"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Sh</w:t>
      </w:r>
      <w:r w:rsidR="00A612C5"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eryl Siegel </w:t>
      </w:r>
      <w:r w:rsidR="00CA798C"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(A</w:t>
      </w:r>
      <w:r w:rsidR="00A612C5"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</w:t>
      </w:r>
      <w:r w:rsidR="00CA798C"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Chair)</w:t>
      </w:r>
      <w:r w:rsidR="00A612C5"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 Kathy McMahon (Assistant)</w:t>
      </w:r>
      <w:r w:rsidR="00CA798C" w:rsidRPr="00F90A1F">
        <w:rPr>
          <w:rFonts w:ascii="Arial" w:eastAsia="Times New Roman" w:hAnsi="Arial" w:cs="Arial"/>
          <w:sz w:val="24"/>
          <w:szCs w:val="24"/>
        </w:rPr>
        <w:br/>
      </w:r>
      <w:r w:rsidR="00CA798C"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Jennifer O'Neil (P</w:t>
      </w:r>
      <w:r w:rsidR="00A612C5"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RO</w:t>
      </w:r>
      <w:r w:rsidR="00CA798C"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Chair)</w:t>
      </w:r>
      <w:r w:rsidR="00A612C5" w:rsidRPr="00F90A1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</w:rPr>
        <w:t>, Marcia Shaw (Assistant)</w:t>
      </w:r>
    </w:p>
    <w:p w14:paraId="0355DD4E" w14:textId="3C5C79C6" w:rsidR="00CA798C" w:rsidRDefault="00CA798C">
      <w:pPr>
        <w:rPr>
          <w:sz w:val="24"/>
          <w:szCs w:val="24"/>
        </w:rPr>
      </w:pPr>
    </w:p>
    <w:p w14:paraId="42B86830" w14:textId="7E22D729" w:rsidR="003B759A" w:rsidRDefault="003B759A">
      <w:pPr>
        <w:rPr>
          <w:sz w:val="24"/>
          <w:szCs w:val="24"/>
        </w:rPr>
      </w:pPr>
    </w:p>
    <w:p w14:paraId="19A52906" w14:textId="77777777" w:rsidR="003B759A" w:rsidRPr="00F90A1F" w:rsidRDefault="003B759A">
      <w:pPr>
        <w:rPr>
          <w:sz w:val="24"/>
          <w:szCs w:val="24"/>
        </w:rPr>
      </w:pPr>
    </w:p>
    <w:p w14:paraId="73983198" w14:textId="2002E3ED" w:rsidR="00D52BF8" w:rsidRPr="00A612C5" w:rsidRDefault="00D52BF8" w:rsidP="00F90A1F">
      <w:pPr>
        <w:jc w:val="center"/>
        <w:rPr>
          <w:sz w:val="28"/>
          <w:szCs w:val="28"/>
        </w:rPr>
      </w:pPr>
    </w:p>
    <w:sectPr w:rsidR="00D52BF8" w:rsidRPr="00A612C5" w:rsidSect="00CF404C">
      <w:pgSz w:w="12240" w:h="15840" w:code="1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6021E"/>
    <w:multiLevelType w:val="hybridMultilevel"/>
    <w:tmpl w:val="C27A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_vetter@outlook.com">
    <w15:presenceInfo w15:providerId="Windows Live" w15:userId="c05ddee436497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8C"/>
    <w:rsid w:val="00041D68"/>
    <w:rsid w:val="000B5E4D"/>
    <w:rsid w:val="000D70C1"/>
    <w:rsid w:val="000F03DE"/>
    <w:rsid w:val="002146DB"/>
    <w:rsid w:val="002B0AAE"/>
    <w:rsid w:val="002B3F01"/>
    <w:rsid w:val="002F48F4"/>
    <w:rsid w:val="002F4A14"/>
    <w:rsid w:val="00342775"/>
    <w:rsid w:val="003A5F7B"/>
    <w:rsid w:val="003B759A"/>
    <w:rsid w:val="004167AF"/>
    <w:rsid w:val="00416BC0"/>
    <w:rsid w:val="00491F71"/>
    <w:rsid w:val="00521F7C"/>
    <w:rsid w:val="005C340B"/>
    <w:rsid w:val="005F51F9"/>
    <w:rsid w:val="00607749"/>
    <w:rsid w:val="00615AAE"/>
    <w:rsid w:val="006409B2"/>
    <w:rsid w:val="00655FF4"/>
    <w:rsid w:val="00660042"/>
    <w:rsid w:val="006B0E70"/>
    <w:rsid w:val="006D389A"/>
    <w:rsid w:val="006E6DC7"/>
    <w:rsid w:val="00726F3A"/>
    <w:rsid w:val="00752EDD"/>
    <w:rsid w:val="00782A53"/>
    <w:rsid w:val="007947FC"/>
    <w:rsid w:val="007A3E93"/>
    <w:rsid w:val="007D3AF1"/>
    <w:rsid w:val="00865467"/>
    <w:rsid w:val="00873D7D"/>
    <w:rsid w:val="008931B0"/>
    <w:rsid w:val="008E45C1"/>
    <w:rsid w:val="0090376A"/>
    <w:rsid w:val="00983B98"/>
    <w:rsid w:val="00A612C5"/>
    <w:rsid w:val="00AA58F8"/>
    <w:rsid w:val="00AB0AA8"/>
    <w:rsid w:val="00AE681A"/>
    <w:rsid w:val="00B44AD1"/>
    <w:rsid w:val="00B659C5"/>
    <w:rsid w:val="00BC57EC"/>
    <w:rsid w:val="00C351A8"/>
    <w:rsid w:val="00C361FE"/>
    <w:rsid w:val="00C676C3"/>
    <w:rsid w:val="00C74367"/>
    <w:rsid w:val="00CA798C"/>
    <w:rsid w:val="00CF404C"/>
    <w:rsid w:val="00D52BF8"/>
    <w:rsid w:val="00D97ACB"/>
    <w:rsid w:val="00DB2B49"/>
    <w:rsid w:val="00DC278A"/>
    <w:rsid w:val="00DD3ECB"/>
    <w:rsid w:val="00DE03D4"/>
    <w:rsid w:val="00E53409"/>
    <w:rsid w:val="00E70EAD"/>
    <w:rsid w:val="00EA5877"/>
    <w:rsid w:val="00EE0395"/>
    <w:rsid w:val="00F14219"/>
    <w:rsid w:val="00F65BB7"/>
    <w:rsid w:val="00F84A5E"/>
    <w:rsid w:val="00F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EE8A"/>
  <w15:chartTrackingRefBased/>
  <w15:docId w15:val="{FFFC5CCF-291A-442C-9B8A-AD8B04E2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3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3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0A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nverbridge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SIEGEL</dc:creator>
  <cp:keywords/>
  <dc:description/>
  <cp:lastModifiedBy>robert_vetter@outlook.com</cp:lastModifiedBy>
  <cp:revision>3</cp:revision>
  <cp:lastPrinted>2021-03-07T05:27:00Z</cp:lastPrinted>
  <dcterms:created xsi:type="dcterms:W3CDTF">2021-03-07T05:52:00Z</dcterms:created>
  <dcterms:modified xsi:type="dcterms:W3CDTF">2021-03-07T06:05:00Z</dcterms:modified>
</cp:coreProperties>
</file>